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7C03F" w14:textId="07211AFF" w:rsidR="0006663F" w:rsidRDefault="00301DD0">
      <w:pPr>
        <w:rPr>
          <w:b/>
          <w:bCs/>
        </w:rPr>
      </w:pPr>
      <w:r w:rsidRPr="00301DD0">
        <w:rPr>
          <w:b/>
          <w:bCs/>
        </w:rPr>
        <w:t>CERF LA County Meeting</w:t>
      </w:r>
      <w:r>
        <w:rPr>
          <w:b/>
          <w:bCs/>
        </w:rPr>
        <w:t xml:space="preserve"> Notes 5/13</w:t>
      </w:r>
      <w:r w:rsidR="003C11A6">
        <w:rPr>
          <w:b/>
          <w:bCs/>
        </w:rPr>
        <w:t>/22</w:t>
      </w:r>
    </w:p>
    <w:p w14:paraId="62F88120" w14:textId="727E9678" w:rsidR="00074E9F" w:rsidRDefault="00074E9F">
      <w:pPr>
        <w:rPr>
          <w:b/>
          <w:bCs/>
        </w:rPr>
      </w:pPr>
    </w:p>
    <w:p w14:paraId="7D5F5E5E" w14:textId="3BB46035" w:rsidR="00074E9F" w:rsidRPr="00074E9F" w:rsidRDefault="00553A62">
      <w:hyperlink r:id="rId8" w:history="1">
        <w:r w:rsidR="00074E9F" w:rsidRPr="00074E9F">
          <w:rPr>
            <w:rStyle w:val="Hyperlink"/>
            <w:u w:val="none"/>
          </w:rPr>
          <w:t>CERF Planning Phase Draft Guidelines</w:t>
        </w:r>
      </w:hyperlink>
    </w:p>
    <w:p w14:paraId="526AAD7A" w14:textId="77777777" w:rsidR="0006663F" w:rsidRDefault="0006663F">
      <w:pPr>
        <w:rPr>
          <w:b/>
          <w:bCs/>
        </w:rPr>
      </w:pPr>
    </w:p>
    <w:p w14:paraId="1785696E" w14:textId="18BDBA13" w:rsidR="00C06E38" w:rsidRPr="00301DD0" w:rsidRDefault="00215968">
      <w:pPr>
        <w:rPr>
          <w:b/>
          <w:bCs/>
          <w:u w:val="single"/>
        </w:rPr>
      </w:pPr>
      <w:r w:rsidRPr="00301DD0">
        <w:rPr>
          <w:b/>
          <w:bCs/>
          <w:u w:val="single"/>
        </w:rPr>
        <w:t>Prioritization for historically u</w:t>
      </w:r>
      <w:r w:rsidR="008064B3" w:rsidRPr="00301DD0">
        <w:rPr>
          <w:b/>
          <w:bCs/>
          <w:u w:val="single"/>
        </w:rPr>
        <w:t>nderrepresented</w:t>
      </w:r>
      <w:r w:rsidRPr="00301DD0">
        <w:rPr>
          <w:b/>
          <w:bCs/>
          <w:u w:val="single"/>
        </w:rPr>
        <w:t xml:space="preserve"> and</w:t>
      </w:r>
      <w:r w:rsidR="008064B3" w:rsidRPr="00301DD0">
        <w:rPr>
          <w:b/>
          <w:bCs/>
          <w:u w:val="single"/>
        </w:rPr>
        <w:t xml:space="preserve"> </w:t>
      </w:r>
      <w:r w:rsidRPr="00301DD0">
        <w:rPr>
          <w:b/>
          <w:bCs/>
          <w:u w:val="single"/>
        </w:rPr>
        <w:t>u</w:t>
      </w:r>
      <w:r w:rsidR="008064B3" w:rsidRPr="00301DD0">
        <w:rPr>
          <w:b/>
          <w:bCs/>
          <w:u w:val="single"/>
        </w:rPr>
        <w:t xml:space="preserve">nderinvested </w:t>
      </w:r>
      <w:r w:rsidRPr="00301DD0">
        <w:rPr>
          <w:b/>
          <w:bCs/>
          <w:u w:val="single"/>
        </w:rPr>
        <w:t>c</w:t>
      </w:r>
      <w:r w:rsidR="008064B3" w:rsidRPr="00301DD0">
        <w:rPr>
          <w:b/>
          <w:bCs/>
          <w:u w:val="single"/>
        </w:rPr>
        <w:t xml:space="preserve">ommunities </w:t>
      </w:r>
    </w:p>
    <w:p w14:paraId="272B94EF" w14:textId="4DFD5856" w:rsidR="008064B3" w:rsidRDefault="008064B3">
      <w:pPr>
        <w:rPr>
          <w:b/>
          <w:bCs/>
        </w:rPr>
      </w:pPr>
    </w:p>
    <w:p w14:paraId="73FEE2B4" w14:textId="759010E5" w:rsidR="00215968" w:rsidRDefault="00BC0668" w:rsidP="00215968">
      <w:r>
        <w:t>P</w:t>
      </w:r>
      <w:r w:rsidR="008064B3" w:rsidRPr="000C6D74">
        <w:t xml:space="preserve">lanning and investments </w:t>
      </w:r>
      <w:r>
        <w:t xml:space="preserve">must be directed </w:t>
      </w:r>
      <w:r w:rsidR="008064B3" w:rsidRPr="000C6D74">
        <w:t>toward</w:t>
      </w:r>
      <w:r>
        <w:t>s</w:t>
      </w:r>
      <w:r w:rsidR="00215968">
        <w:t xml:space="preserve"> r</w:t>
      </w:r>
      <w:r w:rsidR="00215968" w:rsidRPr="000C6D74">
        <w:t>esidents of historically</w:t>
      </w:r>
      <w:r w:rsidR="008064B3" w:rsidRPr="000C6D74">
        <w:t xml:space="preserve"> </w:t>
      </w:r>
      <w:r w:rsidR="00215968">
        <w:t>u</w:t>
      </w:r>
      <w:r w:rsidR="008064B3" w:rsidRPr="000C6D74">
        <w:t>nderserved vulnerable communities</w:t>
      </w:r>
      <w:r w:rsidR="00215968">
        <w:t xml:space="preserve"> including</w:t>
      </w:r>
      <w:r>
        <w:t xml:space="preserve"> but not limited to</w:t>
      </w:r>
      <w:r w:rsidR="00215968">
        <w:t>:</w:t>
      </w:r>
    </w:p>
    <w:p w14:paraId="32E51841" w14:textId="77777777" w:rsidR="00BC0668" w:rsidRDefault="00BC0668" w:rsidP="00215968"/>
    <w:p w14:paraId="36FD5DDB" w14:textId="1D8D0072" w:rsidR="00BC0668" w:rsidRDefault="00BC0668" w:rsidP="00BC0668">
      <w:pPr>
        <w:pStyle w:val="ListParagraph"/>
        <w:numPr>
          <w:ilvl w:val="0"/>
          <w:numId w:val="1"/>
        </w:numPr>
      </w:pPr>
      <w:r>
        <w:t xml:space="preserve">communities </w:t>
      </w:r>
      <w:r w:rsidRPr="000C6D74">
        <w:t>disproportionately impacted by env</w:t>
      </w:r>
      <w:r>
        <w:t xml:space="preserve">ironmental damage and those </w:t>
      </w:r>
      <w:r w:rsidRPr="00F5038F">
        <w:t>most burdened by pollution</w:t>
      </w:r>
    </w:p>
    <w:p w14:paraId="48D26CDE" w14:textId="482FB86E" w:rsidR="001B574F" w:rsidRDefault="00BC0668" w:rsidP="00BC0668">
      <w:pPr>
        <w:pStyle w:val="ListParagraph"/>
        <w:numPr>
          <w:ilvl w:val="0"/>
          <w:numId w:val="1"/>
        </w:numPr>
      </w:pPr>
      <w:r>
        <w:t xml:space="preserve">Communities that are most impacted by socioeconomic mobility gaps </w:t>
      </w:r>
      <w:r w:rsidR="001B574F" w:rsidRPr="008F5D62">
        <w:t>(including BIPOC, LGBT, LMI, etc.)</w:t>
      </w:r>
    </w:p>
    <w:p w14:paraId="08470EAB" w14:textId="0A0EE3E5" w:rsidR="00BC0668" w:rsidRDefault="004015F6" w:rsidP="00BC0668">
      <w:pPr>
        <w:pStyle w:val="ListParagraph"/>
        <w:numPr>
          <w:ilvl w:val="0"/>
          <w:numId w:val="1"/>
        </w:numPr>
      </w:pPr>
      <w:r w:rsidRPr="002A28DB">
        <w:t>low- and moderate-income</w:t>
      </w:r>
      <w:r w:rsidR="00BC0668" w:rsidRPr="002A28DB">
        <w:t xml:space="preserve"> neighborhoods.</w:t>
      </w:r>
    </w:p>
    <w:p w14:paraId="784990CB" w14:textId="4CE593BF" w:rsidR="004015F6" w:rsidRDefault="004015F6" w:rsidP="004015F6">
      <w:pPr>
        <w:pStyle w:val="ListParagraph"/>
        <w:numPr>
          <w:ilvl w:val="0"/>
          <w:numId w:val="1"/>
        </w:numPr>
      </w:pPr>
      <w:r w:rsidRPr="00CD058D">
        <w:t>communities that face mobility and transit access challenge</w:t>
      </w:r>
      <w:r>
        <w:t>s</w:t>
      </w:r>
    </w:p>
    <w:p w14:paraId="4EAC0098" w14:textId="47B06275" w:rsidR="00215968" w:rsidRDefault="004015F6" w:rsidP="004015F6">
      <w:pPr>
        <w:pStyle w:val="ListParagraph"/>
        <w:numPr>
          <w:ilvl w:val="0"/>
          <w:numId w:val="1"/>
        </w:numPr>
      </w:pPr>
      <w:r>
        <w:t>r</w:t>
      </w:r>
      <w:r w:rsidR="00215968">
        <w:t xml:space="preserve">estricted </w:t>
      </w:r>
      <w:r>
        <w:t>a</w:t>
      </w:r>
      <w:r w:rsidR="00215968" w:rsidRPr="00F5038F">
        <w:t>ccess to assets such as greenspace and low-carbon technologies</w:t>
      </w:r>
    </w:p>
    <w:p w14:paraId="497FEFB4" w14:textId="68C0265F" w:rsidR="00215968" w:rsidRDefault="00215968" w:rsidP="00215968">
      <w:pPr>
        <w:pStyle w:val="ListParagraph"/>
        <w:numPr>
          <w:ilvl w:val="0"/>
          <w:numId w:val="1"/>
        </w:numPr>
      </w:pPr>
      <w:r>
        <w:t>Disaster stricken/prone</w:t>
      </w:r>
    </w:p>
    <w:p w14:paraId="2E8D0911" w14:textId="01A4DDF5" w:rsidR="001B574F" w:rsidRDefault="001B574F" w:rsidP="00215968">
      <w:pPr>
        <w:pStyle w:val="ListParagraph"/>
        <w:numPr>
          <w:ilvl w:val="0"/>
          <w:numId w:val="1"/>
        </w:numPr>
      </w:pPr>
      <w:r w:rsidRPr="00F5038F">
        <w:t>Historically underserved entrepreneurs / small business owners and their employees</w:t>
      </w:r>
    </w:p>
    <w:p w14:paraId="38ED2A63" w14:textId="5F2C9228" w:rsidR="001B574F" w:rsidRDefault="001B574F" w:rsidP="001B574F">
      <w:pPr>
        <w:pStyle w:val="ListParagraph"/>
        <w:numPr>
          <w:ilvl w:val="0"/>
          <w:numId w:val="1"/>
        </w:numPr>
      </w:pPr>
      <w:r w:rsidRPr="005D3D6A">
        <w:t>communities with</w:t>
      </w:r>
      <w:r w:rsidR="004015F6">
        <w:t xml:space="preserve"> the</w:t>
      </w:r>
      <w:r w:rsidRPr="005D3D6A">
        <w:t xml:space="preserve"> least access to capital</w:t>
      </w:r>
    </w:p>
    <w:p w14:paraId="2CE3C444" w14:textId="21740422" w:rsidR="001B574F" w:rsidRDefault="001B574F" w:rsidP="00215968">
      <w:pPr>
        <w:pStyle w:val="ListParagraph"/>
        <w:numPr>
          <w:ilvl w:val="0"/>
          <w:numId w:val="1"/>
        </w:numPr>
      </w:pPr>
      <w:r w:rsidRPr="00CD058D">
        <w:t>tribal groups</w:t>
      </w:r>
    </w:p>
    <w:p w14:paraId="7ACF4DC3" w14:textId="23C020A4" w:rsidR="001B574F" w:rsidRDefault="004015F6" w:rsidP="001B574F">
      <w:pPr>
        <w:pStyle w:val="ListParagraph"/>
        <w:numPr>
          <w:ilvl w:val="0"/>
          <w:numId w:val="1"/>
        </w:numPr>
      </w:pPr>
      <w:r>
        <w:t>c</w:t>
      </w:r>
      <w:r w:rsidR="001B574F" w:rsidRPr="00931562">
        <w:t>ommunities most impacted by COVID</w:t>
      </w:r>
      <w:r>
        <w:t xml:space="preserve"> </w:t>
      </w:r>
      <w:r w:rsidRPr="00645AEF">
        <w:t>with the fewest resources</w:t>
      </w:r>
      <w:r w:rsidR="001B574F" w:rsidRPr="00931562">
        <w:t xml:space="preserve"> and its impacts based on available data</w:t>
      </w:r>
    </w:p>
    <w:p w14:paraId="132CB79E" w14:textId="2ED9F1A2" w:rsidR="00C050C8" w:rsidRDefault="00BC0668" w:rsidP="001B574F">
      <w:pPr>
        <w:pStyle w:val="ListParagraph"/>
        <w:numPr>
          <w:ilvl w:val="0"/>
          <w:numId w:val="1"/>
        </w:numPr>
      </w:pPr>
      <w:r w:rsidRPr="005D3D6A">
        <w:t>history of lack of political participation</w:t>
      </w:r>
    </w:p>
    <w:p w14:paraId="7A17A585" w14:textId="77777777" w:rsidR="004015F6" w:rsidRDefault="004015F6" w:rsidP="004015F6">
      <w:pPr>
        <w:pStyle w:val="ListParagraph"/>
      </w:pPr>
    </w:p>
    <w:p w14:paraId="78B9C797" w14:textId="5B081260" w:rsidR="008064B3" w:rsidRPr="00F36ACC" w:rsidRDefault="004015F6" w:rsidP="008064B3">
      <w:pPr>
        <w:rPr>
          <w:b/>
          <w:bCs/>
        </w:rPr>
      </w:pPr>
      <w:r w:rsidRPr="00F36ACC">
        <w:rPr>
          <w:b/>
          <w:bCs/>
        </w:rPr>
        <w:t>Key Takeaways</w:t>
      </w:r>
    </w:p>
    <w:p w14:paraId="52999273" w14:textId="3E0CB246" w:rsidR="00B566DE" w:rsidRDefault="00B566DE" w:rsidP="00261569">
      <w:pPr>
        <w:rPr>
          <w:u w:val="single"/>
        </w:rPr>
      </w:pPr>
    </w:p>
    <w:p w14:paraId="6596DE66" w14:textId="67DED3E8" w:rsidR="00301DD0" w:rsidRDefault="00A31DA9" w:rsidP="00261569">
      <w:pPr>
        <w:pStyle w:val="ListParagraph"/>
        <w:numPr>
          <w:ilvl w:val="0"/>
          <w:numId w:val="6"/>
        </w:numPr>
      </w:pPr>
      <w:r>
        <w:t>The</w:t>
      </w:r>
      <w:r w:rsidR="009D0BED">
        <w:t xml:space="preserve"> communities that this fund is targeting need </w:t>
      </w:r>
      <w:r w:rsidR="001B574F" w:rsidRPr="00223D89">
        <w:t xml:space="preserve">to be at the center of </w:t>
      </w:r>
      <w:r w:rsidR="009D0BED">
        <w:t xml:space="preserve">the planning, </w:t>
      </w:r>
      <w:r w:rsidR="001B574F" w:rsidRPr="00223D89">
        <w:t>decision-making,</w:t>
      </w:r>
      <w:r w:rsidR="009D0BED">
        <w:t xml:space="preserve"> and</w:t>
      </w:r>
      <w:r w:rsidR="001B574F" w:rsidRPr="00223D89">
        <w:t xml:space="preserve"> implementation</w:t>
      </w:r>
      <w:r w:rsidR="009D0BED">
        <w:t xml:space="preserve"> process.</w:t>
      </w:r>
    </w:p>
    <w:p w14:paraId="6A7457DA" w14:textId="77777777" w:rsidR="00301DD0" w:rsidRDefault="00301DD0" w:rsidP="00F36ACC">
      <w:pPr>
        <w:pStyle w:val="ListParagraph"/>
        <w:spacing w:line="144" w:lineRule="auto"/>
      </w:pPr>
    </w:p>
    <w:p w14:paraId="0EFBCE62" w14:textId="77777777" w:rsidR="00301DD0" w:rsidRDefault="009D0BED" w:rsidP="00301DD0">
      <w:pPr>
        <w:pStyle w:val="ListParagraph"/>
        <w:numPr>
          <w:ilvl w:val="0"/>
          <w:numId w:val="6"/>
        </w:numPr>
      </w:pPr>
      <w:r>
        <w:t xml:space="preserve">The fund’s approach should prioritize equal economic, educations, occupations, and social opportunity in an authentic, supportive, and collaborative planning process. </w:t>
      </w:r>
    </w:p>
    <w:p w14:paraId="7395C33E" w14:textId="77777777" w:rsidR="00301DD0" w:rsidRDefault="00301DD0" w:rsidP="00F36ACC">
      <w:pPr>
        <w:pStyle w:val="ListParagraph"/>
        <w:spacing w:line="144" w:lineRule="auto"/>
      </w:pPr>
    </w:p>
    <w:p w14:paraId="3F6B58F8" w14:textId="2862DBC4" w:rsidR="00301DD0" w:rsidRDefault="00F834A9" w:rsidP="00301DD0">
      <w:pPr>
        <w:pStyle w:val="ListParagraph"/>
        <w:numPr>
          <w:ilvl w:val="0"/>
          <w:numId w:val="6"/>
        </w:numPr>
      </w:pPr>
      <w:r>
        <w:t xml:space="preserve">There </w:t>
      </w:r>
      <w:r w:rsidRPr="002A49E3">
        <w:t>needs</w:t>
      </w:r>
      <w:r>
        <w:t xml:space="preserve"> to </w:t>
      </w:r>
      <w:r w:rsidRPr="009A2027">
        <w:t xml:space="preserve">intention in and effort on relationship building to ensure </w:t>
      </w:r>
      <w:r>
        <w:t xml:space="preserve">that relevant communities are at the table. </w:t>
      </w:r>
      <w:r w:rsidR="00301DD0" w:rsidRPr="009A2027">
        <w:t>Build upon, connect, collaborate, and add to the man</w:t>
      </w:r>
      <w:r w:rsidR="00301DD0">
        <w:t>y</w:t>
      </w:r>
      <w:r w:rsidR="00301DD0" w:rsidRPr="009A2027">
        <w:t xml:space="preserve"> existing tables</w:t>
      </w:r>
      <w:r w:rsidR="00301DD0">
        <w:t>.</w:t>
      </w:r>
    </w:p>
    <w:p w14:paraId="10B943A9" w14:textId="77777777" w:rsidR="00301DD0" w:rsidRDefault="00301DD0" w:rsidP="00F36ACC">
      <w:pPr>
        <w:spacing w:line="480" w:lineRule="auto"/>
        <w:rPr>
          <w:u w:val="single"/>
        </w:rPr>
      </w:pPr>
    </w:p>
    <w:p w14:paraId="2AD35928" w14:textId="537027F2" w:rsidR="001B574F" w:rsidRPr="00A31DA9" w:rsidRDefault="001B574F" w:rsidP="00261569">
      <w:pPr>
        <w:rPr>
          <w:b/>
          <w:bCs/>
          <w:u w:val="single"/>
        </w:rPr>
      </w:pPr>
      <w:r w:rsidRPr="00A31DA9">
        <w:rPr>
          <w:b/>
          <w:bCs/>
          <w:u w:val="single"/>
        </w:rPr>
        <w:t>Data</w:t>
      </w:r>
      <w:r w:rsidR="009D0BED">
        <w:rPr>
          <w:b/>
          <w:bCs/>
          <w:u w:val="single"/>
        </w:rPr>
        <w:t>-Informed vs. Data-Driven</w:t>
      </w:r>
    </w:p>
    <w:p w14:paraId="56D54550" w14:textId="77777777" w:rsidR="001B574F" w:rsidRDefault="001B574F" w:rsidP="001B574F"/>
    <w:p w14:paraId="725CF1A0" w14:textId="1C952581" w:rsidR="009D0BED" w:rsidRDefault="009D0BED" w:rsidP="009D0BED">
      <w:r>
        <w:t>Accurate data must be leveraged to develop</w:t>
      </w:r>
      <w:r w:rsidR="001B574F" w:rsidRPr="003870D4">
        <w:t xml:space="preserve"> </w:t>
      </w:r>
      <w:r w:rsidRPr="003870D4">
        <w:t>an equitable approach to administering resources</w:t>
      </w:r>
      <w:r>
        <w:t xml:space="preserve"> to communities. </w:t>
      </w:r>
    </w:p>
    <w:p w14:paraId="72AE7F75" w14:textId="77777777" w:rsidR="009D0BED" w:rsidRDefault="009D0BED" w:rsidP="009D0BED"/>
    <w:p w14:paraId="6428FA24" w14:textId="7D97AFE9" w:rsidR="003E2FF0" w:rsidRDefault="003E2FF0" w:rsidP="003E2FF0">
      <w:r>
        <w:lastRenderedPageBreak/>
        <w:t>Often the most disinvested communities are not accurately reflected in available</w:t>
      </w:r>
      <w:r w:rsidR="00FF5EA1">
        <w:t xml:space="preserve"> data. The final proposal</w:t>
      </w:r>
      <w:r w:rsidRPr="00345C70">
        <w:t xml:space="preserve"> should </w:t>
      </w:r>
      <w:r>
        <w:t>consider</w:t>
      </w:r>
      <w:r w:rsidRPr="00345C70">
        <w:t xml:space="preserve"> the implications of this for communitie</w:t>
      </w:r>
      <w:r>
        <w:t xml:space="preserve">s </w:t>
      </w:r>
      <w:r w:rsidRPr="00345C70">
        <w:t>that are often harmed by data erasure and inadequate data collection.</w:t>
      </w:r>
    </w:p>
    <w:p w14:paraId="6896CCB2" w14:textId="74A4B71D" w:rsidR="003E2FF0" w:rsidRDefault="003E2FF0" w:rsidP="001B574F"/>
    <w:p w14:paraId="718B6CFA" w14:textId="7C37A892" w:rsidR="003E2FF0" w:rsidRDefault="003E2FF0" w:rsidP="003E2FF0">
      <w:pPr>
        <w:pStyle w:val="ListParagraph"/>
        <w:numPr>
          <w:ilvl w:val="0"/>
          <w:numId w:val="2"/>
        </w:numPr>
      </w:pPr>
      <w:r>
        <w:t>Unhoused residents</w:t>
      </w:r>
    </w:p>
    <w:p w14:paraId="7E4AD60E" w14:textId="7B669A07" w:rsidR="003E2FF0" w:rsidRDefault="003E2FF0" w:rsidP="003E2FF0">
      <w:pPr>
        <w:pStyle w:val="ListParagraph"/>
        <w:numPr>
          <w:ilvl w:val="0"/>
          <w:numId w:val="2"/>
        </w:numPr>
      </w:pPr>
      <w:r>
        <w:t>Domestic violence survivors</w:t>
      </w:r>
    </w:p>
    <w:p w14:paraId="2A2FEFFC" w14:textId="52F9ED6B" w:rsidR="003E2FF0" w:rsidRDefault="003E2FF0" w:rsidP="003E2FF0">
      <w:pPr>
        <w:pStyle w:val="ListParagraph"/>
        <w:numPr>
          <w:ilvl w:val="0"/>
          <w:numId w:val="2"/>
        </w:numPr>
      </w:pPr>
      <w:r>
        <w:t xml:space="preserve">Native/Indigenous </w:t>
      </w:r>
    </w:p>
    <w:p w14:paraId="59160334" w14:textId="11CF65AC" w:rsidR="003E2FF0" w:rsidRDefault="003E2FF0" w:rsidP="003E2FF0">
      <w:pPr>
        <w:pStyle w:val="ListParagraph"/>
        <w:numPr>
          <w:ilvl w:val="0"/>
          <w:numId w:val="2"/>
        </w:numPr>
      </w:pPr>
      <w:r>
        <w:t>AAPI</w:t>
      </w:r>
    </w:p>
    <w:p w14:paraId="6084B837" w14:textId="77777777" w:rsidR="001B574F" w:rsidRDefault="001B574F" w:rsidP="00261569"/>
    <w:p w14:paraId="36F6AF7C" w14:textId="6BDCB45D" w:rsidR="001B574F" w:rsidRPr="001B574F" w:rsidRDefault="00FF5EA1" w:rsidP="00261569">
      <w:r w:rsidRPr="00F36ACC">
        <w:rPr>
          <w:u w:val="single"/>
        </w:rPr>
        <w:t>Data-Informed</w:t>
      </w:r>
      <w:r w:rsidR="00F36ACC" w:rsidRPr="00F36ACC">
        <w:rPr>
          <w:u w:val="single"/>
        </w:rPr>
        <w:t xml:space="preserve"> &gt; Data-driven</w:t>
      </w:r>
      <w:r>
        <w:t xml:space="preserve">: </w:t>
      </w:r>
      <w:r w:rsidR="00F36ACC">
        <w:t xml:space="preserve">The data that will be used </w:t>
      </w:r>
      <w:r w:rsidR="001B574F" w:rsidRPr="003870D4">
        <w:t xml:space="preserve">needs to be supplemented with additional </w:t>
      </w:r>
      <w:r w:rsidR="00F36ACC">
        <w:t xml:space="preserve">information and community knowledge. </w:t>
      </w:r>
    </w:p>
    <w:p w14:paraId="5F1BF43E" w14:textId="77777777" w:rsidR="00F36ACC" w:rsidRDefault="00F36ACC" w:rsidP="008064B3">
      <w:pPr>
        <w:rPr>
          <w:b/>
          <w:bCs/>
        </w:rPr>
      </w:pPr>
    </w:p>
    <w:p w14:paraId="24B9942B" w14:textId="0D0049CD" w:rsidR="00B566DE" w:rsidRPr="001B574F" w:rsidRDefault="001B574F" w:rsidP="008064B3">
      <w:pPr>
        <w:rPr>
          <w:b/>
          <w:bCs/>
        </w:rPr>
      </w:pPr>
      <w:r w:rsidRPr="001B574F">
        <w:rPr>
          <w:b/>
          <w:bCs/>
        </w:rPr>
        <w:t>Additional Resources</w:t>
      </w:r>
    </w:p>
    <w:p w14:paraId="4B58CECD" w14:textId="556BE2C9" w:rsidR="00B566DE" w:rsidRDefault="00B566DE" w:rsidP="00B566DE"/>
    <w:p w14:paraId="26E81FF9" w14:textId="601ED24D" w:rsidR="00FF5EA1" w:rsidRDefault="00553A62" w:rsidP="00B566DE">
      <w:hyperlink r:id="rId9" w:history="1">
        <w:proofErr w:type="spellStart"/>
        <w:r w:rsidR="00FF5EA1" w:rsidRPr="00FF5EA1">
          <w:rPr>
            <w:rStyle w:val="Hyperlink"/>
            <w:b/>
            <w:bCs/>
          </w:rPr>
          <w:t>CalEnviroScreen</w:t>
        </w:r>
        <w:proofErr w:type="spellEnd"/>
        <w:r w:rsidR="00FF5EA1" w:rsidRPr="00FF5EA1">
          <w:rPr>
            <w:rStyle w:val="Hyperlink"/>
            <w:b/>
            <w:bCs/>
          </w:rPr>
          <w:t xml:space="preserve"> 4.0</w:t>
        </w:r>
      </w:hyperlink>
      <w:r w:rsidR="00FF5EA1">
        <w:t xml:space="preserve">: </w:t>
      </w:r>
      <w:proofErr w:type="spellStart"/>
      <w:r w:rsidR="00FF5EA1" w:rsidRPr="00FF5EA1">
        <w:t>CalEnviroScreen</w:t>
      </w:r>
      <w:proofErr w:type="spellEnd"/>
      <w:r w:rsidR="00FF5EA1" w:rsidRPr="00FF5EA1">
        <w:t xml:space="preserve"> is a screening methodology that can be used to help identify California communities that are disproportionately burdened by multiple sources of pollution.</w:t>
      </w:r>
    </w:p>
    <w:p w14:paraId="5E0AFCD5" w14:textId="55DFA578" w:rsidR="00B566DE" w:rsidRDefault="00B566DE" w:rsidP="00B566DE"/>
    <w:p w14:paraId="05528AB5" w14:textId="7FAF7514" w:rsidR="00FF5EA1" w:rsidRPr="00FF5EA1" w:rsidRDefault="00553A62" w:rsidP="00FF5EA1">
      <w:pPr>
        <w:rPr>
          <w:b/>
          <w:bCs/>
        </w:rPr>
      </w:pPr>
      <w:hyperlink r:id="rId10" w:anchor="statewide-index" w:history="1">
        <w:r w:rsidR="00FF5EA1" w:rsidRPr="00FF5EA1">
          <w:rPr>
            <w:rStyle w:val="Hyperlink"/>
            <w:b/>
            <w:bCs/>
          </w:rPr>
          <w:t>The COVID-19: Statewide Vulnerability &amp; Recovery Index</w:t>
        </w:r>
      </w:hyperlink>
      <w:r w:rsidR="00FF5EA1">
        <w:rPr>
          <w:b/>
          <w:bCs/>
        </w:rPr>
        <w:t>:</w:t>
      </w:r>
      <w:r w:rsidR="00FF5EA1" w:rsidRPr="005323E1">
        <w:t xml:space="preserve"> </w:t>
      </w:r>
      <w:r w:rsidR="005323E1" w:rsidRPr="005323E1">
        <w:t>The Index uses ZIP Code-level data to identify California communities most in need of immediate and long-term pandemic and economic relief.</w:t>
      </w:r>
      <w:r w:rsidR="005323E1" w:rsidRPr="005323E1">
        <w:rPr>
          <w:b/>
          <w:bCs/>
        </w:rPr>
        <w:t xml:space="preserve"> </w:t>
      </w:r>
    </w:p>
    <w:p w14:paraId="7FDBC7A1" w14:textId="77777777" w:rsidR="00FF5EA1" w:rsidRDefault="00FF5EA1" w:rsidP="00B566DE"/>
    <w:p w14:paraId="2580136C" w14:textId="2B2616B4" w:rsidR="00B42C76" w:rsidRPr="00B42C76" w:rsidRDefault="00553A62" w:rsidP="00B42C76">
      <w:hyperlink r:id="rId11">
        <w:r w:rsidR="005323E1" w:rsidRPr="0F7B7169">
          <w:rPr>
            <w:rStyle w:val="Hyperlink"/>
            <w:b/>
            <w:bCs/>
          </w:rPr>
          <w:t xml:space="preserve">LA County Anti-Racism, </w:t>
        </w:r>
        <w:proofErr w:type="gramStart"/>
        <w:r w:rsidR="005323E1" w:rsidRPr="0F7B7169">
          <w:rPr>
            <w:rStyle w:val="Hyperlink"/>
            <w:b/>
            <w:bCs/>
          </w:rPr>
          <w:t>Diversity</w:t>
        </w:r>
        <w:proofErr w:type="gramEnd"/>
        <w:r w:rsidR="005323E1" w:rsidRPr="0F7B7169">
          <w:rPr>
            <w:rStyle w:val="Hyperlink"/>
            <w:b/>
            <w:bCs/>
          </w:rPr>
          <w:t xml:space="preserve"> and Inclusion (ARDI) Initiative</w:t>
        </w:r>
      </w:hyperlink>
      <w:r w:rsidR="005323E1">
        <w:t xml:space="preserve">: </w:t>
      </w:r>
      <w:r w:rsidR="00B42C76">
        <w:t>Developed in response to July 21, 2020, County motion that calls for foundational, Countywide change in all policies and programs to comprehensively transform outcomes in family stability, physical and mental health, housing, education, employment and economic development, and public safety and criminal justice.</w:t>
      </w:r>
    </w:p>
    <w:p w14:paraId="7B3C4613" w14:textId="5CD97EEF" w:rsidR="005323E1" w:rsidRDefault="005323E1" w:rsidP="00860564">
      <w:pPr>
        <w:rPr>
          <w:ins w:id="0" w:author="Jessica Kim" w:date="2022-05-16T16:24:00Z"/>
        </w:rPr>
        <w:pPrChange w:id="1" w:author="Jessica Kim" w:date="2022-05-16T16:25:00Z">
          <w:pPr>
            <w:spacing w:line="480" w:lineRule="auto"/>
          </w:pPr>
        </w:pPrChange>
      </w:pPr>
    </w:p>
    <w:p w14:paraId="214FF198" w14:textId="033B4E13" w:rsidR="00F8097C" w:rsidRDefault="00F8097C" w:rsidP="00860564">
      <w:pPr>
        <w:pPrChange w:id="2" w:author="Jessica Kim" w:date="2022-05-16T16:25:00Z">
          <w:pPr>
            <w:spacing w:line="480" w:lineRule="auto"/>
          </w:pPr>
        </w:pPrChange>
      </w:pPr>
      <w:ins w:id="3" w:author="Jessica Kim" w:date="2022-05-16T16:24:00Z">
        <w:r>
          <w:t xml:space="preserve">Add: Go Biz website: </w:t>
        </w:r>
        <w:r w:rsidR="00860564" w:rsidRPr="00860564">
          <w:t>https://properties.zoomprospector.com/california/community?page=1&amp;s%5BSortDirection%5D=false&amp;s%5BCommunityType%5D=2&amp;s%5BSortBy%5D=name#</w:t>
        </w:r>
      </w:ins>
    </w:p>
    <w:p w14:paraId="4AF83F37" w14:textId="77777777" w:rsidR="00860564" w:rsidRDefault="00860564" w:rsidP="005323E1">
      <w:pPr>
        <w:rPr>
          <w:ins w:id="4" w:author="Jessica Kim" w:date="2022-05-16T16:25:00Z"/>
          <w:b/>
          <w:bCs/>
          <w:u w:val="single"/>
        </w:rPr>
      </w:pPr>
    </w:p>
    <w:p w14:paraId="7B4801ED" w14:textId="4D9E3F89" w:rsidR="002A49E3" w:rsidRPr="00F36ACC" w:rsidRDefault="002A49E3" w:rsidP="005323E1">
      <w:pPr>
        <w:rPr>
          <w:b/>
          <w:bCs/>
          <w:u w:val="single"/>
        </w:rPr>
      </w:pPr>
      <w:r w:rsidRPr="00F36ACC">
        <w:rPr>
          <w:b/>
          <w:bCs/>
          <w:u w:val="single"/>
        </w:rPr>
        <w:t>Key Themes</w:t>
      </w:r>
    </w:p>
    <w:p w14:paraId="6061DFFB" w14:textId="77777777" w:rsidR="002A49E3" w:rsidRPr="002A49E3" w:rsidRDefault="002A49E3" w:rsidP="005323E1">
      <w:pPr>
        <w:rPr>
          <w:b/>
          <w:bCs/>
        </w:rPr>
      </w:pPr>
    </w:p>
    <w:p w14:paraId="51A417E7" w14:textId="77777777" w:rsidR="00F834A9" w:rsidRPr="002A49E3" w:rsidRDefault="00F834A9" w:rsidP="00F834A9">
      <w:pPr>
        <w:rPr>
          <w:b/>
          <w:bCs/>
        </w:rPr>
      </w:pPr>
      <w:r w:rsidRPr="002A49E3">
        <w:rPr>
          <w:b/>
          <w:bCs/>
        </w:rPr>
        <w:t>Sustainability</w:t>
      </w:r>
    </w:p>
    <w:p w14:paraId="1F35CCEA" w14:textId="77777777" w:rsidR="00F834A9" w:rsidRDefault="00F834A9" w:rsidP="00F36ACC">
      <w:pPr>
        <w:spacing w:line="120" w:lineRule="auto"/>
      </w:pPr>
    </w:p>
    <w:p w14:paraId="6E02F83C" w14:textId="14C01DE7" w:rsidR="00F834A9" w:rsidRDefault="002A49E3" w:rsidP="00023F94">
      <w:pPr>
        <w:pStyle w:val="ListParagraph"/>
        <w:numPr>
          <w:ilvl w:val="0"/>
          <w:numId w:val="4"/>
        </w:numPr>
      </w:pPr>
      <w:r>
        <w:t xml:space="preserve">target communities most burdened by pollution </w:t>
      </w:r>
    </w:p>
    <w:p w14:paraId="208D2F1F" w14:textId="77777777" w:rsidR="00023F94" w:rsidRDefault="00F834A9" w:rsidP="00F834A9">
      <w:pPr>
        <w:pStyle w:val="ListParagraph"/>
        <w:numPr>
          <w:ilvl w:val="0"/>
          <w:numId w:val="4"/>
        </w:numPr>
      </w:pPr>
      <w:r w:rsidRPr="00645AEF">
        <w:t xml:space="preserve">inclusion of grassroots groups who </w:t>
      </w:r>
      <w:r w:rsidR="002A49E3">
        <w:t xml:space="preserve">focus on </w:t>
      </w:r>
      <w:r w:rsidRPr="00645AEF">
        <w:t>mitigat</w:t>
      </w:r>
      <w:r w:rsidR="002A49E3">
        <w:t>ing</w:t>
      </w:r>
      <w:r w:rsidRPr="00645AEF">
        <w:t xml:space="preserve"> climate change impacts in LA County</w:t>
      </w:r>
    </w:p>
    <w:p w14:paraId="542A3217" w14:textId="77777777" w:rsidR="00023F94" w:rsidRDefault="00F834A9" w:rsidP="00F834A9">
      <w:pPr>
        <w:pStyle w:val="ListParagraph"/>
        <w:numPr>
          <w:ilvl w:val="0"/>
          <w:numId w:val="4"/>
        </w:numPr>
      </w:pPr>
      <w:r w:rsidRPr="004430AA">
        <w:t>climate change refugees</w:t>
      </w:r>
    </w:p>
    <w:p w14:paraId="29F0A8CD" w14:textId="22C92D7F" w:rsidR="00F834A9" w:rsidRDefault="002A49E3" w:rsidP="00F834A9">
      <w:pPr>
        <w:pStyle w:val="ListParagraph"/>
        <w:numPr>
          <w:ilvl w:val="0"/>
          <w:numId w:val="4"/>
        </w:numPr>
      </w:pPr>
      <w:r>
        <w:t>development of s</w:t>
      </w:r>
      <w:r w:rsidR="00F834A9" w:rsidRPr="005D3D6A">
        <w:t>ustainable industry sectors</w:t>
      </w:r>
    </w:p>
    <w:p w14:paraId="1AE3137E" w14:textId="24D87660" w:rsidR="00606793" w:rsidRDefault="00606793" w:rsidP="00F834A9">
      <w:pPr>
        <w:pStyle w:val="ListParagraph"/>
        <w:numPr>
          <w:ilvl w:val="0"/>
          <w:numId w:val="4"/>
        </w:numPr>
      </w:pPr>
      <w:r>
        <w:t>E</w:t>
      </w:r>
      <w:r w:rsidRPr="009A2027">
        <w:t>nvironmental</w:t>
      </w:r>
      <w:r>
        <w:t>-</w:t>
      </w:r>
      <w:r w:rsidRPr="009A2027">
        <w:t>related institutions in LA county</w:t>
      </w:r>
      <w:r>
        <w:t xml:space="preserve"> </w:t>
      </w:r>
      <w:r w:rsidRPr="009A2027">
        <w:t>with domain-specific research related to climate change, energy transitions, air quality, transportation</w:t>
      </w:r>
      <w:r>
        <w:t xml:space="preserve">, should be invited. </w:t>
      </w:r>
    </w:p>
    <w:p w14:paraId="7011C3D0" w14:textId="77777777" w:rsidR="002A49E3" w:rsidRDefault="002A49E3" w:rsidP="00F834A9"/>
    <w:p w14:paraId="10AF97B0" w14:textId="5FF50098" w:rsidR="002A49E3" w:rsidRDefault="00553A62" w:rsidP="00F834A9">
      <w:hyperlink r:id="rId12" w:history="1">
        <w:r w:rsidR="002A49E3" w:rsidRPr="0084032E">
          <w:rPr>
            <w:rStyle w:val="Hyperlink"/>
          </w:rPr>
          <w:t>Invisible 5: Environmental justice communities + organizations</w:t>
        </w:r>
      </w:hyperlink>
    </w:p>
    <w:p w14:paraId="108879A5" w14:textId="77777777" w:rsidR="00F834A9" w:rsidRDefault="00F834A9" w:rsidP="00F36ACC">
      <w:pPr>
        <w:spacing w:line="360" w:lineRule="auto"/>
      </w:pPr>
    </w:p>
    <w:p w14:paraId="254C55B1" w14:textId="0E5E086A" w:rsidR="00CD058D" w:rsidRDefault="00CD058D">
      <w:pPr>
        <w:rPr>
          <w:b/>
          <w:bCs/>
        </w:rPr>
      </w:pPr>
      <w:r w:rsidRPr="00CD058D">
        <w:rPr>
          <w:b/>
          <w:bCs/>
        </w:rPr>
        <w:t>Workforce</w:t>
      </w:r>
      <w:r w:rsidR="009A2027">
        <w:rPr>
          <w:b/>
          <w:bCs/>
        </w:rPr>
        <w:t xml:space="preserve"> Development </w:t>
      </w:r>
    </w:p>
    <w:p w14:paraId="34235A8B" w14:textId="77777777" w:rsidR="00CD058D" w:rsidRDefault="00CD058D" w:rsidP="00F36ACC">
      <w:pPr>
        <w:spacing w:line="120" w:lineRule="auto"/>
      </w:pPr>
    </w:p>
    <w:p w14:paraId="1D3385F8" w14:textId="77777777" w:rsidR="00023F94" w:rsidRDefault="000E69B0" w:rsidP="000E69B0">
      <w:pPr>
        <w:pStyle w:val="ListParagraph"/>
        <w:numPr>
          <w:ilvl w:val="0"/>
          <w:numId w:val="3"/>
        </w:numPr>
      </w:pPr>
      <w:r>
        <w:t>There should be a focus on partnerships that provide opportunities for good jobs, benefits, and career pathways.</w:t>
      </w:r>
    </w:p>
    <w:p w14:paraId="59C0CD9B" w14:textId="77777777" w:rsidR="00023F94" w:rsidRDefault="000E69B0" w:rsidP="00023F94">
      <w:pPr>
        <w:pStyle w:val="ListParagraph"/>
        <w:numPr>
          <w:ilvl w:val="0"/>
          <w:numId w:val="3"/>
        </w:numPr>
      </w:pPr>
      <w:r>
        <w:t xml:space="preserve">The LA County Federation of Labor, including affiliated unions and employers in the region, </w:t>
      </w:r>
      <w:r w:rsidRPr="00CD058D">
        <w:t>are critical to ensure</w:t>
      </w:r>
      <w:r>
        <w:t xml:space="preserve"> </w:t>
      </w:r>
      <w:r w:rsidRPr="00F5038F">
        <w:t xml:space="preserve">to </w:t>
      </w:r>
      <w:r w:rsidR="00023F94">
        <w:t xml:space="preserve">effective </w:t>
      </w:r>
      <w:r w:rsidRPr="00F5038F">
        <w:t>HRTPs</w:t>
      </w:r>
      <w:r w:rsidRPr="00CD058D">
        <w:t xml:space="preserve"> to address unemployment in the regi</w:t>
      </w:r>
      <w:r>
        <w:t xml:space="preserve">on.  </w:t>
      </w:r>
    </w:p>
    <w:p w14:paraId="0F35A313" w14:textId="1CFABA11" w:rsidR="00CD058D" w:rsidRDefault="00C06E38" w:rsidP="00023F94">
      <w:pPr>
        <w:pStyle w:val="ListParagraph"/>
        <w:numPr>
          <w:ilvl w:val="0"/>
          <w:numId w:val="3"/>
        </w:numPr>
      </w:pPr>
      <w:r w:rsidRPr="00C06E38">
        <w:t>Registered apprenticeship programs</w:t>
      </w:r>
      <w:r w:rsidR="00023F94">
        <w:t>, w</w:t>
      </w:r>
      <w:r w:rsidR="008F5D62" w:rsidRPr="008F5D62">
        <w:t>orker centers</w:t>
      </w:r>
      <w:r w:rsidR="00023F94">
        <w:t>, and w</w:t>
      </w:r>
      <w:r w:rsidR="00CD058D" w:rsidRPr="00CD058D">
        <w:t xml:space="preserve">orkforce </w:t>
      </w:r>
      <w:r w:rsidR="00023F94">
        <w:t>d</w:t>
      </w:r>
      <w:r w:rsidR="00CD058D" w:rsidRPr="00CD058D">
        <w:t xml:space="preserve">evelopment </w:t>
      </w:r>
      <w:r w:rsidR="00023F94">
        <w:t>a</w:t>
      </w:r>
      <w:r w:rsidR="00CD058D" w:rsidRPr="00CD058D">
        <w:t>gencies</w:t>
      </w:r>
      <w:r w:rsidR="00023F94">
        <w:t xml:space="preserve"> will also be valuable partners </w:t>
      </w:r>
    </w:p>
    <w:p w14:paraId="0E21DEDC" w14:textId="77777777" w:rsidR="008064B3" w:rsidRDefault="008064B3" w:rsidP="0075453B">
      <w:pPr>
        <w:spacing w:line="360" w:lineRule="auto"/>
      </w:pPr>
    </w:p>
    <w:p w14:paraId="62B5394B" w14:textId="423A50E1" w:rsidR="006B67A5" w:rsidRPr="00F36ACC" w:rsidRDefault="0006663F">
      <w:pPr>
        <w:rPr>
          <w:b/>
          <w:bCs/>
        </w:rPr>
      </w:pPr>
      <w:r w:rsidRPr="00F36ACC">
        <w:rPr>
          <w:b/>
          <w:bCs/>
        </w:rPr>
        <w:t>Co</w:t>
      </w:r>
      <w:r w:rsidR="006B67A5" w:rsidRPr="00F36ACC">
        <w:rPr>
          <w:b/>
          <w:bCs/>
        </w:rPr>
        <w:t>mmunity Lens</w:t>
      </w:r>
    </w:p>
    <w:p w14:paraId="523D8FF8" w14:textId="1EC8FAD5" w:rsidR="004A2F0D" w:rsidRDefault="004A2F0D" w:rsidP="0075453B">
      <w:pPr>
        <w:spacing w:line="120" w:lineRule="auto"/>
        <w:rPr>
          <w:b/>
          <w:bCs/>
          <w:u w:val="single"/>
        </w:rPr>
      </w:pPr>
    </w:p>
    <w:p w14:paraId="1F4B79C6" w14:textId="578210D0" w:rsidR="004A2F0D" w:rsidRPr="004A2F0D" w:rsidRDefault="004A2F0D">
      <w:r>
        <w:t xml:space="preserve">“Community” has a variety of definitions including </w:t>
      </w:r>
      <w:r w:rsidRPr="00F5038F">
        <w:t>shared lived experience</w:t>
      </w:r>
      <w:r>
        <w:t xml:space="preserve">, geography, and </w:t>
      </w:r>
      <w:r w:rsidRPr="00ED17D3">
        <w:t>shared interests or needs</w:t>
      </w:r>
      <w:r>
        <w:t xml:space="preserve">. </w:t>
      </w:r>
    </w:p>
    <w:p w14:paraId="021ADB6E" w14:textId="4C86FF15" w:rsidR="0006663F" w:rsidRDefault="0006663F" w:rsidP="0075453B">
      <w:pPr>
        <w:spacing w:line="120" w:lineRule="auto"/>
        <w:rPr>
          <w:b/>
          <w:bCs/>
          <w:u w:val="single"/>
        </w:rPr>
      </w:pPr>
    </w:p>
    <w:p w14:paraId="1F92C85D" w14:textId="3EC8A277" w:rsidR="0006663F" w:rsidRDefault="0006663F" w:rsidP="004A2F0D">
      <w:pPr>
        <w:pStyle w:val="ListParagraph"/>
        <w:numPr>
          <w:ilvl w:val="0"/>
          <w:numId w:val="5"/>
        </w:numPr>
      </w:pPr>
      <w:r w:rsidRPr="000C6D74">
        <w:t>Immigrants</w:t>
      </w:r>
      <w:r w:rsidR="00500EEA">
        <w:t xml:space="preserve"> </w:t>
      </w:r>
      <w:r w:rsidR="00606793">
        <w:t>and</w:t>
      </w:r>
      <w:r w:rsidR="00500EEA">
        <w:t xml:space="preserve"> Refugees </w:t>
      </w:r>
    </w:p>
    <w:p w14:paraId="50F03E25" w14:textId="72190B4B" w:rsidR="0006663F" w:rsidRDefault="0006663F" w:rsidP="004A2F0D">
      <w:pPr>
        <w:pStyle w:val="ListParagraph"/>
        <w:numPr>
          <w:ilvl w:val="0"/>
          <w:numId w:val="5"/>
        </w:numPr>
      </w:pPr>
      <w:r>
        <w:t xml:space="preserve">Communities </w:t>
      </w:r>
      <w:r w:rsidRPr="004430AA">
        <w:t>who primarily speak languages other than English</w:t>
      </w:r>
      <w:r w:rsidR="00606793">
        <w:t xml:space="preserve"> (language needs)</w:t>
      </w:r>
    </w:p>
    <w:p w14:paraId="36F83855" w14:textId="0AE6EB10" w:rsidR="0006663F" w:rsidRDefault="006B67A5" w:rsidP="004A2F0D">
      <w:pPr>
        <w:pStyle w:val="ListParagraph"/>
        <w:numPr>
          <w:ilvl w:val="0"/>
          <w:numId w:val="5"/>
        </w:numPr>
      </w:pPr>
      <w:r>
        <w:t>Returning Citizens</w:t>
      </w:r>
      <w:r w:rsidR="0006663F" w:rsidRPr="000C6D74">
        <w:t xml:space="preserve"> </w:t>
      </w:r>
    </w:p>
    <w:p w14:paraId="3E8CF2E6" w14:textId="7A36B369" w:rsidR="00B566DE" w:rsidRDefault="006B67A5" w:rsidP="004A2F0D">
      <w:pPr>
        <w:pStyle w:val="ListParagraph"/>
        <w:numPr>
          <w:ilvl w:val="0"/>
          <w:numId w:val="5"/>
        </w:numPr>
      </w:pPr>
      <w:r>
        <w:t xml:space="preserve">Faith-based Organizations </w:t>
      </w:r>
    </w:p>
    <w:p w14:paraId="56DD67E7" w14:textId="5DE7F775" w:rsidR="001B574F" w:rsidRDefault="006B67A5" w:rsidP="004A2F0D">
      <w:pPr>
        <w:pStyle w:val="ListParagraph"/>
        <w:numPr>
          <w:ilvl w:val="0"/>
          <w:numId w:val="5"/>
        </w:numPr>
      </w:pPr>
      <w:r>
        <w:t xml:space="preserve">BIPOC </w:t>
      </w:r>
    </w:p>
    <w:p w14:paraId="5D038616" w14:textId="53925004" w:rsidR="006B67A5" w:rsidRDefault="006B67A5" w:rsidP="004A2F0D">
      <w:pPr>
        <w:pStyle w:val="ListParagraph"/>
        <w:numPr>
          <w:ilvl w:val="0"/>
          <w:numId w:val="5"/>
        </w:numPr>
      </w:pPr>
      <w:r w:rsidRPr="00F5038F">
        <w:t>LGBTQIA</w:t>
      </w:r>
    </w:p>
    <w:p w14:paraId="3F799761" w14:textId="77777777" w:rsidR="006B67A5" w:rsidRDefault="006B67A5" w:rsidP="004A2F0D">
      <w:pPr>
        <w:pStyle w:val="ListParagraph"/>
        <w:numPr>
          <w:ilvl w:val="0"/>
          <w:numId w:val="5"/>
        </w:numPr>
      </w:pPr>
      <w:r w:rsidRPr="00F5038F">
        <w:t>Youth and young adults</w:t>
      </w:r>
    </w:p>
    <w:p w14:paraId="37CF3DF0" w14:textId="45B918B1" w:rsidR="00B566DE" w:rsidRDefault="00B566DE" w:rsidP="004A2F0D">
      <w:pPr>
        <w:pStyle w:val="ListParagraph"/>
        <w:numPr>
          <w:ilvl w:val="0"/>
          <w:numId w:val="5"/>
        </w:numPr>
      </w:pPr>
      <w:r w:rsidRPr="002A28DB">
        <w:t xml:space="preserve">Seniors </w:t>
      </w:r>
    </w:p>
    <w:p w14:paraId="1DD14D12" w14:textId="5D83FA83" w:rsidR="006B67A5" w:rsidRDefault="006B67A5" w:rsidP="004A2F0D">
      <w:pPr>
        <w:pStyle w:val="ListParagraph"/>
        <w:numPr>
          <w:ilvl w:val="0"/>
          <w:numId w:val="5"/>
        </w:numPr>
      </w:pPr>
      <w:r w:rsidRPr="00645AEF">
        <w:t>Survivors of Domestic Violence</w:t>
      </w:r>
    </w:p>
    <w:p w14:paraId="29ED2BAE" w14:textId="3181CFE5" w:rsidR="006B67A5" w:rsidRDefault="006B67A5" w:rsidP="004A2F0D">
      <w:pPr>
        <w:pStyle w:val="ListParagraph"/>
        <w:numPr>
          <w:ilvl w:val="0"/>
          <w:numId w:val="5"/>
        </w:numPr>
      </w:pPr>
      <w:r w:rsidRPr="00CD058D">
        <w:t xml:space="preserve">Disability and accessibility </w:t>
      </w:r>
      <w:r>
        <w:t>communities</w:t>
      </w:r>
    </w:p>
    <w:p w14:paraId="5C11490D" w14:textId="77327FDD" w:rsidR="006B67A5" w:rsidRDefault="006B67A5" w:rsidP="004A2F0D">
      <w:pPr>
        <w:pStyle w:val="ListParagraph"/>
        <w:numPr>
          <w:ilvl w:val="0"/>
          <w:numId w:val="5"/>
        </w:numPr>
      </w:pPr>
      <w:r>
        <w:t>V</w:t>
      </w:r>
      <w:r w:rsidRPr="00C06E38">
        <w:t xml:space="preserve">iolence </w:t>
      </w:r>
      <w:r>
        <w:t>P</w:t>
      </w:r>
      <w:r w:rsidRPr="00C06E38">
        <w:t>revention organizations</w:t>
      </w:r>
    </w:p>
    <w:p w14:paraId="1907AC85" w14:textId="77777777" w:rsidR="006B67A5" w:rsidRDefault="006B67A5" w:rsidP="004A2F0D">
      <w:pPr>
        <w:pStyle w:val="ListParagraph"/>
        <w:numPr>
          <w:ilvl w:val="0"/>
          <w:numId w:val="5"/>
        </w:numPr>
      </w:pPr>
      <w:r w:rsidRPr="00ED17D3">
        <w:t>Homeless and those affected by homelessness</w:t>
      </w:r>
    </w:p>
    <w:p w14:paraId="73DC8207" w14:textId="77777777" w:rsidR="004841F2" w:rsidRDefault="004841F2" w:rsidP="00500EEA"/>
    <w:p w14:paraId="775AA764" w14:textId="2230A061" w:rsidR="004841F2" w:rsidRDefault="004841F2" w:rsidP="00500EEA">
      <w:pPr>
        <w:rPr>
          <w:b/>
          <w:bCs/>
          <w:u w:val="single"/>
        </w:rPr>
      </w:pPr>
    </w:p>
    <w:p w14:paraId="1EDB2977" w14:textId="58D28741" w:rsidR="00926AA1" w:rsidRDefault="00926AA1" w:rsidP="00500EEA">
      <w:pPr>
        <w:rPr>
          <w:b/>
          <w:bCs/>
          <w:u w:val="single"/>
        </w:rPr>
      </w:pPr>
    </w:p>
    <w:p w14:paraId="0012EA31" w14:textId="77777777" w:rsidR="00744931" w:rsidRDefault="00744931" w:rsidP="00500EEA">
      <w:pPr>
        <w:rPr>
          <w:b/>
          <w:bCs/>
        </w:rPr>
      </w:pPr>
    </w:p>
    <w:p w14:paraId="05BA18B0" w14:textId="77777777" w:rsidR="00744931" w:rsidRDefault="00744931" w:rsidP="00500EEA">
      <w:pPr>
        <w:rPr>
          <w:b/>
          <w:bCs/>
        </w:rPr>
      </w:pPr>
    </w:p>
    <w:p w14:paraId="0EFE3E4E" w14:textId="77777777" w:rsidR="00744931" w:rsidRDefault="00744931" w:rsidP="00500EEA">
      <w:pPr>
        <w:rPr>
          <w:b/>
          <w:bCs/>
        </w:rPr>
      </w:pPr>
    </w:p>
    <w:p w14:paraId="4E6C133B" w14:textId="77777777" w:rsidR="00744931" w:rsidRDefault="00744931" w:rsidP="00500EEA">
      <w:pPr>
        <w:rPr>
          <w:b/>
          <w:bCs/>
        </w:rPr>
      </w:pPr>
    </w:p>
    <w:p w14:paraId="3728A42F" w14:textId="77777777" w:rsidR="00744931" w:rsidRDefault="00744931" w:rsidP="00500EEA">
      <w:pPr>
        <w:rPr>
          <w:b/>
          <w:bCs/>
        </w:rPr>
      </w:pPr>
    </w:p>
    <w:p w14:paraId="11277BB8" w14:textId="77777777" w:rsidR="00744931" w:rsidRDefault="00744931" w:rsidP="00500EEA">
      <w:pPr>
        <w:rPr>
          <w:b/>
          <w:bCs/>
        </w:rPr>
      </w:pPr>
    </w:p>
    <w:p w14:paraId="550CE68C" w14:textId="77777777" w:rsidR="00744931" w:rsidRDefault="00744931" w:rsidP="00500EEA">
      <w:pPr>
        <w:rPr>
          <w:b/>
          <w:bCs/>
        </w:rPr>
      </w:pPr>
    </w:p>
    <w:p w14:paraId="0C378E7C" w14:textId="77777777" w:rsidR="00301DD0" w:rsidRDefault="00301DD0" w:rsidP="00500EEA">
      <w:pPr>
        <w:rPr>
          <w:b/>
          <w:bCs/>
        </w:rPr>
      </w:pPr>
    </w:p>
    <w:p w14:paraId="276ECEAE" w14:textId="77777777" w:rsidR="00301DD0" w:rsidRDefault="00301DD0" w:rsidP="00500EEA">
      <w:pPr>
        <w:rPr>
          <w:b/>
          <w:bCs/>
        </w:rPr>
      </w:pPr>
    </w:p>
    <w:p w14:paraId="3503A092" w14:textId="77777777" w:rsidR="00301DD0" w:rsidRDefault="00301DD0" w:rsidP="00500EEA">
      <w:pPr>
        <w:rPr>
          <w:b/>
          <w:bCs/>
        </w:rPr>
      </w:pPr>
    </w:p>
    <w:p w14:paraId="232306C6" w14:textId="77777777" w:rsidR="00F36ACC" w:rsidRDefault="00F36ACC" w:rsidP="00500EEA">
      <w:pPr>
        <w:rPr>
          <w:b/>
          <w:bCs/>
        </w:rPr>
      </w:pPr>
    </w:p>
    <w:p w14:paraId="335CD45B" w14:textId="77777777" w:rsidR="00F36ACC" w:rsidRDefault="00F36ACC" w:rsidP="00500EEA">
      <w:pPr>
        <w:rPr>
          <w:b/>
          <w:bCs/>
        </w:rPr>
      </w:pPr>
    </w:p>
    <w:p w14:paraId="66EB13C6" w14:textId="77777777" w:rsidR="00F36ACC" w:rsidRDefault="00F36ACC" w:rsidP="00500EEA">
      <w:pPr>
        <w:rPr>
          <w:del w:id="5" w:author="Sulaiman Kenyatta" w:date="2022-05-20T15:53:00Z"/>
          <w:b/>
          <w:bCs/>
        </w:rPr>
      </w:pPr>
    </w:p>
    <w:p w14:paraId="53D95D62" w14:textId="77777777" w:rsidR="00F36ACC" w:rsidRDefault="00F36ACC" w:rsidP="00500EEA">
      <w:pPr>
        <w:rPr>
          <w:del w:id="6" w:author="Sulaiman Kenyatta" w:date="2022-05-20T15:53:00Z"/>
          <w:b/>
          <w:bCs/>
        </w:rPr>
      </w:pPr>
    </w:p>
    <w:p w14:paraId="3BD335B7" w14:textId="77777777" w:rsidR="00F36ACC" w:rsidRDefault="00F36ACC" w:rsidP="00500EEA">
      <w:pPr>
        <w:rPr>
          <w:del w:id="7" w:author="Sulaiman Kenyatta" w:date="2022-05-20T15:53:00Z"/>
          <w:b/>
          <w:bCs/>
        </w:rPr>
      </w:pPr>
    </w:p>
    <w:p w14:paraId="65C37E92" w14:textId="77777777" w:rsidR="00F36ACC" w:rsidRDefault="00F36ACC" w:rsidP="00500EEA">
      <w:pPr>
        <w:rPr>
          <w:del w:id="8" w:author="Sulaiman Kenyatta" w:date="2022-05-20T15:53:00Z"/>
          <w:b/>
          <w:bCs/>
        </w:rPr>
      </w:pPr>
    </w:p>
    <w:p w14:paraId="5D6D0C92" w14:textId="77777777" w:rsidR="00F36ACC" w:rsidRDefault="00F36ACC" w:rsidP="00500EEA">
      <w:pPr>
        <w:rPr>
          <w:del w:id="9" w:author="Sulaiman Kenyatta" w:date="2022-05-20T15:53:00Z"/>
          <w:b/>
          <w:bCs/>
        </w:rPr>
      </w:pPr>
    </w:p>
    <w:p w14:paraId="24FA0B61" w14:textId="77777777" w:rsidR="00F36ACC" w:rsidRDefault="00F36ACC" w:rsidP="00500EEA">
      <w:pPr>
        <w:rPr>
          <w:b/>
          <w:bCs/>
        </w:rPr>
      </w:pPr>
    </w:p>
    <w:sectPr w:rsidR="00F36ACC" w:rsidSect="005B1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548F"/>
    <w:multiLevelType w:val="hybridMultilevel"/>
    <w:tmpl w:val="DDFE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A6AB2"/>
    <w:multiLevelType w:val="hybridMultilevel"/>
    <w:tmpl w:val="FC642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06A0F"/>
    <w:multiLevelType w:val="hybridMultilevel"/>
    <w:tmpl w:val="22AC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B43B8"/>
    <w:multiLevelType w:val="hybridMultilevel"/>
    <w:tmpl w:val="4B9C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55DF5"/>
    <w:multiLevelType w:val="hybridMultilevel"/>
    <w:tmpl w:val="4DA4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72C7B"/>
    <w:multiLevelType w:val="hybridMultilevel"/>
    <w:tmpl w:val="4D984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38"/>
    <w:rsid w:val="00023F94"/>
    <w:rsid w:val="0006663F"/>
    <w:rsid w:val="00074E9F"/>
    <w:rsid w:val="000E470E"/>
    <w:rsid w:val="000E69B0"/>
    <w:rsid w:val="001B574F"/>
    <w:rsid w:val="00215968"/>
    <w:rsid w:val="00223D89"/>
    <w:rsid w:val="00261569"/>
    <w:rsid w:val="002A49E3"/>
    <w:rsid w:val="002E5F22"/>
    <w:rsid w:val="00301DD0"/>
    <w:rsid w:val="00307240"/>
    <w:rsid w:val="003C11A6"/>
    <w:rsid w:val="003E2FF0"/>
    <w:rsid w:val="003E78FA"/>
    <w:rsid w:val="004015F6"/>
    <w:rsid w:val="004678C9"/>
    <w:rsid w:val="00470C12"/>
    <w:rsid w:val="004743EE"/>
    <w:rsid w:val="004841F2"/>
    <w:rsid w:val="00486711"/>
    <w:rsid w:val="004938EF"/>
    <w:rsid w:val="004A03E4"/>
    <w:rsid w:val="004A1D97"/>
    <w:rsid w:val="004A2F0D"/>
    <w:rsid w:val="004D576C"/>
    <w:rsid w:val="00500EEA"/>
    <w:rsid w:val="005323E1"/>
    <w:rsid w:val="00553A62"/>
    <w:rsid w:val="005B17A8"/>
    <w:rsid w:val="00606793"/>
    <w:rsid w:val="00626E99"/>
    <w:rsid w:val="006B67A5"/>
    <w:rsid w:val="007105EB"/>
    <w:rsid w:val="00744931"/>
    <w:rsid w:val="0075453B"/>
    <w:rsid w:val="007811C0"/>
    <w:rsid w:val="007D12D9"/>
    <w:rsid w:val="008064B3"/>
    <w:rsid w:val="0084032E"/>
    <w:rsid w:val="00860564"/>
    <w:rsid w:val="00890B5E"/>
    <w:rsid w:val="008F5D62"/>
    <w:rsid w:val="00925414"/>
    <w:rsid w:val="00926AA1"/>
    <w:rsid w:val="0096321E"/>
    <w:rsid w:val="009A2027"/>
    <w:rsid w:val="009D0BED"/>
    <w:rsid w:val="00A31DA9"/>
    <w:rsid w:val="00A73E9E"/>
    <w:rsid w:val="00AE03EF"/>
    <w:rsid w:val="00B17914"/>
    <w:rsid w:val="00B24612"/>
    <w:rsid w:val="00B24D96"/>
    <w:rsid w:val="00B42C76"/>
    <w:rsid w:val="00B566DE"/>
    <w:rsid w:val="00BC0668"/>
    <w:rsid w:val="00C050C8"/>
    <w:rsid w:val="00C06E38"/>
    <w:rsid w:val="00CD058D"/>
    <w:rsid w:val="00E53468"/>
    <w:rsid w:val="00EC05E2"/>
    <w:rsid w:val="00F36ACC"/>
    <w:rsid w:val="00F55674"/>
    <w:rsid w:val="00F8097C"/>
    <w:rsid w:val="00F834A9"/>
    <w:rsid w:val="00FF37CA"/>
    <w:rsid w:val="00FF5EA1"/>
    <w:rsid w:val="0F7B7169"/>
    <w:rsid w:val="3AC68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8A47"/>
  <w15:chartTrackingRefBased/>
  <w15:docId w15:val="{B6E570D8-68B6-3342-BFDC-D7069642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E38"/>
    <w:rPr>
      <w:color w:val="0563C1" w:themeColor="hyperlink"/>
      <w:u w:val="single"/>
    </w:rPr>
  </w:style>
  <w:style w:type="character" w:styleId="UnresolvedMention">
    <w:name w:val="Unresolved Mention"/>
    <w:basedOn w:val="DefaultParagraphFont"/>
    <w:uiPriority w:val="99"/>
    <w:semiHidden/>
    <w:unhideWhenUsed/>
    <w:rsid w:val="00C06E38"/>
    <w:rPr>
      <w:color w:val="605E5C"/>
      <w:shd w:val="clear" w:color="auto" w:fill="E1DFDD"/>
    </w:rPr>
  </w:style>
  <w:style w:type="character" w:styleId="FollowedHyperlink">
    <w:name w:val="FollowedHyperlink"/>
    <w:basedOn w:val="DefaultParagraphFont"/>
    <w:uiPriority w:val="99"/>
    <w:semiHidden/>
    <w:unhideWhenUsed/>
    <w:rsid w:val="00261569"/>
    <w:rPr>
      <w:color w:val="954F72" w:themeColor="followedHyperlink"/>
      <w:u w:val="single"/>
    </w:rPr>
  </w:style>
  <w:style w:type="paragraph" w:styleId="HTMLPreformatted">
    <w:name w:val="HTML Preformatted"/>
    <w:basedOn w:val="Normal"/>
    <w:link w:val="HTMLPreformattedChar"/>
    <w:uiPriority w:val="99"/>
    <w:semiHidden/>
    <w:unhideWhenUsed/>
    <w:rsid w:val="00963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6321E"/>
    <w:rPr>
      <w:rFonts w:ascii="Courier New" w:eastAsia="Times New Roman" w:hAnsi="Courier New" w:cs="Courier New"/>
      <w:sz w:val="20"/>
      <w:szCs w:val="20"/>
    </w:rPr>
  </w:style>
  <w:style w:type="paragraph" w:styleId="ListParagraph">
    <w:name w:val="List Paragraph"/>
    <w:basedOn w:val="Normal"/>
    <w:uiPriority w:val="34"/>
    <w:qFormat/>
    <w:rsid w:val="00215968"/>
    <w:pPr>
      <w:ind w:left="720"/>
      <w:contextualSpacing/>
    </w:pPr>
  </w:style>
  <w:style w:type="paragraph" w:styleId="Revision">
    <w:name w:val="Revision"/>
    <w:hidden/>
    <w:uiPriority w:val="99"/>
    <w:semiHidden/>
    <w:rsid w:val="00F80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3814">
      <w:bodyDiv w:val="1"/>
      <w:marLeft w:val="0"/>
      <w:marRight w:val="0"/>
      <w:marTop w:val="0"/>
      <w:marBottom w:val="0"/>
      <w:divBdr>
        <w:top w:val="none" w:sz="0" w:space="0" w:color="auto"/>
        <w:left w:val="none" w:sz="0" w:space="0" w:color="auto"/>
        <w:bottom w:val="none" w:sz="0" w:space="0" w:color="auto"/>
        <w:right w:val="none" w:sz="0" w:space="0" w:color="auto"/>
      </w:divBdr>
    </w:div>
    <w:div w:id="100298544">
      <w:bodyDiv w:val="1"/>
      <w:marLeft w:val="0"/>
      <w:marRight w:val="0"/>
      <w:marTop w:val="0"/>
      <w:marBottom w:val="0"/>
      <w:divBdr>
        <w:top w:val="none" w:sz="0" w:space="0" w:color="auto"/>
        <w:left w:val="none" w:sz="0" w:space="0" w:color="auto"/>
        <w:bottom w:val="none" w:sz="0" w:space="0" w:color="auto"/>
        <w:right w:val="none" w:sz="0" w:space="0" w:color="auto"/>
      </w:divBdr>
    </w:div>
    <w:div w:id="185608461">
      <w:bodyDiv w:val="1"/>
      <w:marLeft w:val="0"/>
      <w:marRight w:val="0"/>
      <w:marTop w:val="0"/>
      <w:marBottom w:val="0"/>
      <w:divBdr>
        <w:top w:val="none" w:sz="0" w:space="0" w:color="auto"/>
        <w:left w:val="none" w:sz="0" w:space="0" w:color="auto"/>
        <w:bottom w:val="none" w:sz="0" w:space="0" w:color="auto"/>
        <w:right w:val="none" w:sz="0" w:space="0" w:color="auto"/>
      </w:divBdr>
    </w:div>
    <w:div w:id="710031552">
      <w:bodyDiv w:val="1"/>
      <w:marLeft w:val="0"/>
      <w:marRight w:val="0"/>
      <w:marTop w:val="0"/>
      <w:marBottom w:val="0"/>
      <w:divBdr>
        <w:top w:val="none" w:sz="0" w:space="0" w:color="auto"/>
        <w:left w:val="none" w:sz="0" w:space="0" w:color="auto"/>
        <w:bottom w:val="none" w:sz="0" w:space="0" w:color="auto"/>
        <w:right w:val="none" w:sz="0" w:space="0" w:color="auto"/>
      </w:divBdr>
    </w:div>
    <w:div w:id="728302524">
      <w:bodyDiv w:val="1"/>
      <w:marLeft w:val="0"/>
      <w:marRight w:val="0"/>
      <w:marTop w:val="0"/>
      <w:marBottom w:val="0"/>
      <w:divBdr>
        <w:top w:val="none" w:sz="0" w:space="0" w:color="auto"/>
        <w:left w:val="none" w:sz="0" w:space="0" w:color="auto"/>
        <w:bottom w:val="none" w:sz="0" w:space="0" w:color="auto"/>
        <w:right w:val="none" w:sz="0" w:space="0" w:color="auto"/>
      </w:divBdr>
    </w:div>
    <w:div w:id="796871147">
      <w:bodyDiv w:val="1"/>
      <w:marLeft w:val="0"/>
      <w:marRight w:val="0"/>
      <w:marTop w:val="0"/>
      <w:marBottom w:val="0"/>
      <w:divBdr>
        <w:top w:val="none" w:sz="0" w:space="0" w:color="auto"/>
        <w:left w:val="none" w:sz="0" w:space="0" w:color="auto"/>
        <w:bottom w:val="none" w:sz="0" w:space="0" w:color="auto"/>
        <w:right w:val="none" w:sz="0" w:space="0" w:color="auto"/>
      </w:divBdr>
    </w:div>
    <w:div w:id="853113373">
      <w:bodyDiv w:val="1"/>
      <w:marLeft w:val="0"/>
      <w:marRight w:val="0"/>
      <w:marTop w:val="0"/>
      <w:marBottom w:val="0"/>
      <w:divBdr>
        <w:top w:val="none" w:sz="0" w:space="0" w:color="auto"/>
        <w:left w:val="none" w:sz="0" w:space="0" w:color="auto"/>
        <w:bottom w:val="none" w:sz="0" w:space="0" w:color="auto"/>
        <w:right w:val="none" w:sz="0" w:space="0" w:color="auto"/>
      </w:divBdr>
    </w:div>
    <w:div w:id="974994256">
      <w:bodyDiv w:val="1"/>
      <w:marLeft w:val="0"/>
      <w:marRight w:val="0"/>
      <w:marTop w:val="0"/>
      <w:marBottom w:val="0"/>
      <w:divBdr>
        <w:top w:val="none" w:sz="0" w:space="0" w:color="auto"/>
        <w:left w:val="none" w:sz="0" w:space="0" w:color="auto"/>
        <w:bottom w:val="none" w:sz="0" w:space="0" w:color="auto"/>
        <w:right w:val="none" w:sz="0" w:space="0" w:color="auto"/>
      </w:divBdr>
    </w:div>
    <w:div w:id="1005791186">
      <w:bodyDiv w:val="1"/>
      <w:marLeft w:val="0"/>
      <w:marRight w:val="0"/>
      <w:marTop w:val="0"/>
      <w:marBottom w:val="0"/>
      <w:divBdr>
        <w:top w:val="none" w:sz="0" w:space="0" w:color="auto"/>
        <w:left w:val="none" w:sz="0" w:space="0" w:color="auto"/>
        <w:bottom w:val="none" w:sz="0" w:space="0" w:color="auto"/>
        <w:right w:val="none" w:sz="0" w:space="0" w:color="auto"/>
      </w:divBdr>
    </w:div>
    <w:div w:id="1058865320">
      <w:bodyDiv w:val="1"/>
      <w:marLeft w:val="0"/>
      <w:marRight w:val="0"/>
      <w:marTop w:val="0"/>
      <w:marBottom w:val="0"/>
      <w:divBdr>
        <w:top w:val="none" w:sz="0" w:space="0" w:color="auto"/>
        <w:left w:val="none" w:sz="0" w:space="0" w:color="auto"/>
        <w:bottom w:val="none" w:sz="0" w:space="0" w:color="auto"/>
        <w:right w:val="none" w:sz="0" w:space="0" w:color="auto"/>
      </w:divBdr>
    </w:div>
    <w:div w:id="1163400795">
      <w:bodyDiv w:val="1"/>
      <w:marLeft w:val="0"/>
      <w:marRight w:val="0"/>
      <w:marTop w:val="0"/>
      <w:marBottom w:val="0"/>
      <w:divBdr>
        <w:top w:val="none" w:sz="0" w:space="0" w:color="auto"/>
        <w:left w:val="none" w:sz="0" w:space="0" w:color="auto"/>
        <w:bottom w:val="none" w:sz="0" w:space="0" w:color="auto"/>
        <w:right w:val="none" w:sz="0" w:space="0" w:color="auto"/>
      </w:divBdr>
    </w:div>
    <w:div w:id="1188258009">
      <w:bodyDiv w:val="1"/>
      <w:marLeft w:val="0"/>
      <w:marRight w:val="0"/>
      <w:marTop w:val="0"/>
      <w:marBottom w:val="0"/>
      <w:divBdr>
        <w:top w:val="none" w:sz="0" w:space="0" w:color="auto"/>
        <w:left w:val="none" w:sz="0" w:space="0" w:color="auto"/>
        <w:bottom w:val="none" w:sz="0" w:space="0" w:color="auto"/>
        <w:right w:val="none" w:sz="0" w:space="0" w:color="auto"/>
      </w:divBdr>
    </w:div>
    <w:div w:id="1360937098">
      <w:bodyDiv w:val="1"/>
      <w:marLeft w:val="0"/>
      <w:marRight w:val="0"/>
      <w:marTop w:val="0"/>
      <w:marBottom w:val="0"/>
      <w:divBdr>
        <w:top w:val="none" w:sz="0" w:space="0" w:color="auto"/>
        <w:left w:val="none" w:sz="0" w:space="0" w:color="auto"/>
        <w:bottom w:val="none" w:sz="0" w:space="0" w:color="auto"/>
        <w:right w:val="none" w:sz="0" w:space="0" w:color="auto"/>
      </w:divBdr>
    </w:div>
    <w:div w:id="1370952939">
      <w:bodyDiv w:val="1"/>
      <w:marLeft w:val="0"/>
      <w:marRight w:val="0"/>
      <w:marTop w:val="0"/>
      <w:marBottom w:val="0"/>
      <w:divBdr>
        <w:top w:val="none" w:sz="0" w:space="0" w:color="auto"/>
        <w:left w:val="none" w:sz="0" w:space="0" w:color="auto"/>
        <w:bottom w:val="none" w:sz="0" w:space="0" w:color="auto"/>
        <w:right w:val="none" w:sz="0" w:space="0" w:color="auto"/>
      </w:divBdr>
    </w:div>
    <w:div w:id="1963920309">
      <w:bodyDiv w:val="1"/>
      <w:marLeft w:val="0"/>
      <w:marRight w:val="0"/>
      <w:marTop w:val="0"/>
      <w:marBottom w:val="0"/>
      <w:divBdr>
        <w:top w:val="none" w:sz="0" w:space="0" w:color="auto"/>
        <w:left w:val="none" w:sz="0" w:space="0" w:color="auto"/>
        <w:bottom w:val="none" w:sz="0" w:space="0" w:color="auto"/>
        <w:right w:val="none" w:sz="0" w:space="0" w:color="auto"/>
      </w:divBdr>
    </w:div>
    <w:div w:id="2098557225">
      <w:bodyDiv w:val="1"/>
      <w:marLeft w:val="0"/>
      <w:marRight w:val="0"/>
      <w:marTop w:val="0"/>
      <w:marBottom w:val="0"/>
      <w:divBdr>
        <w:top w:val="none" w:sz="0" w:space="0" w:color="auto"/>
        <w:left w:val="none" w:sz="0" w:space="0" w:color="auto"/>
        <w:bottom w:val="none" w:sz="0" w:space="0" w:color="auto"/>
        <w:right w:val="none" w:sz="0" w:space="0" w:color="auto"/>
      </w:divBdr>
    </w:div>
    <w:div w:id="212684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r.ca.gov/economic-development/just-transition/docs/20220419-CERF_Planning_Phase_Draft_Guidelines_Public_Input.pd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visible5.org/index.php?page=ej_group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eo.lacounty.gov/ardi/" TargetMode="External"/><Relationship Id="rId5" Type="http://schemas.openxmlformats.org/officeDocument/2006/relationships/styles" Target="styles.xml"/><Relationship Id="rId10" Type="http://schemas.openxmlformats.org/officeDocument/2006/relationships/hyperlink" Target="https://www.racecounts.org/covid/covid-statewide/" TargetMode="External"/><Relationship Id="rId4" Type="http://schemas.openxmlformats.org/officeDocument/2006/relationships/numbering" Target="numbering.xml"/><Relationship Id="rId9" Type="http://schemas.openxmlformats.org/officeDocument/2006/relationships/hyperlink" Target="https://oehha.ca.gov/calenviroscreen/report/calenviroscreen-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D89C8CAB587E4EAED224ADB4CEAD6E" ma:contentTypeVersion="6" ma:contentTypeDescription="Create a new document." ma:contentTypeScope="" ma:versionID="7248344261b7b2557424d42f734b0745">
  <xsd:schema xmlns:xsd="http://www.w3.org/2001/XMLSchema" xmlns:xs="http://www.w3.org/2001/XMLSchema" xmlns:p="http://schemas.microsoft.com/office/2006/metadata/properties" xmlns:ns2="f8ed89e1-d19e-4b66-959e-d2c2c2327aec" targetNamespace="http://schemas.microsoft.com/office/2006/metadata/properties" ma:root="true" ma:fieldsID="a265bec637b0e43f97b13b088d4fa040" ns2:_="">
    <xsd:import namespace="f8ed89e1-d19e-4b66-959e-d2c2c2327a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d89e1-d19e-4b66-959e-d2c2c2327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330311-3E36-4F7C-8F95-E2130905C2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C6DDBF-F58D-4BB1-B872-D604EB351532}">
  <ds:schemaRefs>
    <ds:schemaRef ds:uri="http://schemas.microsoft.com/sharepoint/v3/contenttype/forms"/>
  </ds:schemaRefs>
</ds:datastoreItem>
</file>

<file path=customXml/itemProps3.xml><?xml version="1.0" encoding="utf-8"?>
<ds:datastoreItem xmlns:ds="http://schemas.openxmlformats.org/officeDocument/2006/customXml" ds:itemID="{DA2C38CA-C1E1-40A8-8163-92E66BBB1EF7}"/>
</file>

<file path=docProps/app.xml><?xml version="1.0" encoding="utf-8"?>
<Properties xmlns="http://schemas.openxmlformats.org/officeDocument/2006/extended-properties" xmlns:vt="http://schemas.openxmlformats.org/officeDocument/2006/docPropsVTypes">
  <Template>Normal.dotm</Template>
  <TotalTime>42</TotalTime>
  <Pages>4</Pages>
  <Words>725</Words>
  <Characters>4136</Characters>
  <Application>Microsoft Office Word</Application>
  <DocSecurity>0</DocSecurity>
  <Lines>34</Lines>
  <Paragraphs>9</Paragraphs>
  <ScaleCrop>false</ScaleCrop>
  <Company/>
  <LinksUpToDate>false</LinksUpToDate>
  <CharactersWithSpaces>4852</CharactersWithSpaces>
  <SharedDoc>false</SharedDoc>
  <HLinks>
    <vt:vector size="30" baseType="variant">
      <vt:variant>
        <vt:i4>720930</vt:i4>
      </vt:variant>
      <vt:variant>
        <vt:i4>12</vt:i4>
      </vt:variant>
      <vt:variant>
        <vt:i4>0</vt:i4>
      </vt:variant>
      <vt:variant>
        <vt:i4>5</vt:i4>
      </vt:variant>
      <vt:variant>
        <vt:lpwstr>http://www.invisible5.org/index.php?page=ej_groups</vt:lpwstr>
      </vt:variant>
      <vt:variant>
        <vt:lpwstr/>
      </vt:variant>
      <vt:variant>
        <vt:i4>7864375</vt:i4>
      </vt:variant>
      <vt:variant>
        <vt:i4>9</vt:i4>
      </vt:variant>
      <vt:variant>
        <vt:i4>0</vt:i4>
      </vt:variant>
      <vt:variant>
        <vt:i4>5</vt:i4>
      </vt:variant>
      <vt:variant>
        <vt:lpwstr>https://ceo.lacounty.gov/ardi/</vt:lpwstr>
      </vt:variant>
      <vt:variant>
        <vt:lpwstr/>
      </vt:variant>
      <vt:variant>
        <vt:i4>7864359</vt:i4>
      </vt:variant>
      <vt:variant>
        <vt:i4>6</vt:i4>
      </vt:variant>
      <vt:variant>
        <vt:i4>0</vt:i4>
      </vt:variant>
      <vt:variant>
        <vt:i4>5</vt:i4>
      </vt:variant>
      <vt:variant>
        <vt:lpwstr>https://www.racecounts.org/covid/covid-statewide/</vt:lpwstr>
      </vt:variant>
      <vt:variant>
        <vt:lpwstr>statewide-index</vt:lpwstr>
      </vt:variant>
      <vt:variant>
        <vt:i4>7012389</vt:i4>
      </vt:variant>
      <vt:variant>
        <vt:i4>3</vt:i4>
      </vt:variant>
      <vt:variant>
        <vt:i4>0</vt:i4>
      </vt:variant>
      <vt:variant>
        <vt:i4>5</vt:i4>
      </vt:variant>
      <vt:variant>
        <vt:lpwstr>https://oehha.ca.gov/calenviroscreen/report/calenviroscreen-40</vt:lpwstr>
      </vt:variant>
      <vt:variant>
        <vt:lpwstr/>
      </vt:variant>
      <vt:variant>
        <vt:i4>6881333</vt:i4>
      </vt:variant>
      <vt:variant>
        <vt:i4>0</vt:i4>
      </vt:variant>
      <vt:variant>
        <vt:i4>0</vt:i4>
      </vt:variant>
      <vt:variant>
        <vt:i4>5</vt:i4>
      </vt:variant>
      <vt:variant>
        <vt:lpwstr>https://opr.ca.gov/economic-development/just-transition/docs/20220419-CERF_Planning_Phase_Draft_Guidelines_Public_Input.pdf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Sulaiman Kenyatta</dc:creator>
  <cp:keywords/>
  <dc:description/>
  <cp:lastModifiedBy>Jessica Kim</cp:lastModifiedBy>
  <cp:revision>13</cp:revision>
  <dcterms:created xsi:type="dcterms:W3CDTF">2022-05-16T21:44:00Z</dcterms:created>
  <dcterms:modified xsi:type="dcterms:W3CDTF">2022-05-23T15:38:00Z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0x0101005ED89C8CAB587E4EAED224ADB4CEAD6E</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